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49475E3A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A8624A">
        <w:rPr>
          <w:b/>
          <w:sz w:val="28"/>
          <w:szCs w:val="28"/>
        </w:rPr>
        <w:t>THE MEMBER FOR SANDRINGHAM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191B8F0F" w:rsidR="00E56D44" w:rsidRPr="0063245B" w:rsidRDefault="00F9417A" w:rsidP="0063245B">
      <w:pPr>
        <w:jc w:val="center"/>
        <w:rPr>
          <w:b/>
          <w:sz w:val="36"/>
          <w:szCs w:val="36"/>
        </w:rPr>
      </w:pPr>
      <w:r w:rsidRPr="00F9417A">
        <w:rPr>
          <w:b/>
          <w:sz w:val="36"/>
          <w:szCs w:val="36"/>
        </w:rPr>
        <w:t>Commercial and Industrial Property Tax Reform Bill 2024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73880EB0" w14:textId="77777777" w:rsidR="000F2876" w:rsidRDefault="000F2876" w:rsidP="00F9417A">
      <w:pPr>
        <w:pStyle w:val="Readerfont"/>
        <w:jc w:val="both"/>
      </w:pPr>
    </w:p>
    <w:p w14:paraId="2F0EFE9E" w14:textId="6B6E470D" w:rsidR="00F9417A" w:rsidRDefault="000F2876" w:rsidP="00F830C5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House refuses to read this Bill a second time until </w:t>
      </w:r>
      <w:r w:rsidR="00F9417A">
        <w:t>the Government commits to:</w:t>
      </w:r>
    </w:p>
    <w:p w14:paraId="67D0646D" w14:textId="77777777" w:rsidR="00F9417A" w:rsidRDefault="00F9417A" w:rsidP="00F830C5">
      <w:pPr>
        <w:pStyle w:val="Readerfont"/>
        <w:ind w:left="567"/>
        <w:jc w:val="both"/>
      </w:pPr>
    </w:p>
    <w:p w14:paraId="7CBFE45A" w14:textId="4ED096C9" w:rsidR="00B421A3" w:rsidRDefault="00F9417A" w:rsidP="00B421A3">
      <w:pPr>
        <w:pStyle w:val="Readerfont"/>
        <w:numPr>
          <w:ilvl w:val="0"/>
          <w:numId w:val="1"/>
        </w:numPr>
        <w:ind w:left="1134" w:hanging="567"/>
        <w:jc w:val="both"/>
      </w:pPr>
      <w:r w:rsidRPr="00F9417A">
        <w:t>further consultation</w:t>
      </w:r>
      <w:r>
        <w:t xml:space="preserve"> on</w:t>
      </w:r>
      <w:r w:rsidRPr="00F9417A">
        <w:t xml:space="preserve"> the</w:t>
      </w:r>
      <w:r w:rsidR="007C720D">
        <w:t xml:space="preserve"> proposed</w:t>
      </w:r>
      <w:r w:rsidRPr="00F9417A">
        <w:t xml:space="preserve"> CIPT</w:t>
      </w:r>
      <w:r w:rsidR="007C720D">
        <w:t xml:space="preserve"> rate</w:t>
      </w:r>
      <w:r w:rsidR="002675DE">
        <w:t xml:space="preserve"> including</w:t>
      </w:r>
      <w:r w:rsidRPr="00F9417A">
        <w:t xml:space="preserve"> </w:t>
      </w:r>
      <w:r w:rsidR="002675DE">
        <w:t>the cost neutrality of the proposed reforms</w:t>
      </w:r>
      <w:r w:rsidR="002675DE" w:rsidRPr="00F9417A">
        <w:t xml:space="preserve"> </w:t>
      </w:r>
      <w:r w:rsidR="002675DE">
        <w:t xml:space="preserve">and how the reforms </w:t>
      </w:r>
      <w:r w:rsidRPr="00F9417A">
        <w:t xml:space="preserve">will affect </w:t>
      </w:r>
      <w:r w:rsidR="00F33B50">
        <w:t xml:space="preserve">owners of </w:t>
      </w:r>
      <w:r w:rsidRPr="00F9417A">
        <w:t xml:space="preserve">regional </w:t>
      </w:r>
      <w:r w:rsidR="007C720D">
        <w:t>and non-regional</w:t>
      </w:r>
      <w:r w:rsidR="00F33B50">
        <w:t xml:space="preserve"> commercial and industrial </w:t>
      </w:r>
      <w:proofErr w:type="gramStart"/>
      <w:r w:rsidR="00F33B50">
        <w:t>properties</w:t>
      </w:r>
      <w:r>
        <w:t>;</w:t>
      </w:r>
      <w:proofErr w:type="gramEnd"/>
    </w:p>
    <w:p w14:paraId="2B4723F4" w14:textId="77777777" w:rsidR="006D4364" w:rsidRDefault="006D4364" w:rsidP="006D4364">
      <w:pPr>
        <w:pStyle w:val="Readerfont"/>
        <w:ind w:left="1134"/>
        <w:jc w:val="both"/>
      </w:pPr>
    </w:p>
    <w:p w14:paraId="4DE38297" w14:textId="33357104" w:rsidR="00B421A3" w:rsidRDefault="006D4364" w:rsidP="000A1CC7">
      <w:pPr>
        <w:pStyle w:val="Readerfont"/>
        <w:numPr>
          <w:ilvl w:val="0"/>
          <w:numId w:val="1"/>
        </w:numPr>
        <w:ind w:left="1134" w:hanging="567"/>
        <w:jc w:val="both"/>
      </w:pPr>
      <w:r>
        <w:t xml:space="preserve">providing investors </w:t>
      </w:r>
      <w:r w:rsidR="002675DE">
        <w:t xml:space="preserve">with </w:t>
      </w:r>
      <w:r>
        <w:t xml:space="preserve">certainty and confidence against any potential future tax increases; </w:t>
      </w:r>
      <w:r w:rsidR="002675DE">
        <w:t>and</w:t>
      </w:r>
    </w:p>
    <w:p w14:paraId="2C3729D9" w14:textId="77777777" w:rsidR="00180BEA" w:rsidRDefault="00180BEA" w:rsidP="00180BEA"/>
    <w:p w14:paraId="45A876AA" w14:textId="080F4E68" w:rsidR="000F2876" w:rsidRDefault="00180BEA" w:rsidP="002675DE">
      <w:pPr>
        <w:pStyle w:val="Readerfont"/>
        <w:numPr>
          <w:ilvl w:val="0"/>
          <w:numId w:val="1"/>
        </w:numPr>
        <w:ind w:left="1134" w:hanging="567"/>
        <w:jc w:val="both"/>
      </w:pPr>
      <w:r>
        <w:t>making public the modelling assumptions underpinning the $50</w:t>
      </w:r>
      <w:r w:rsidR="002675DE">
        <w:t xml:space="preserve"> </w:t>
      </w:r>
      <w:r>
        <w:t>b</w:t>
      </w:r>
      <w:r w:rsidR="002675DE">
        <w:t>ill</w:t>
      </w:r>
      <w:r w:rsidR="0005150E">
        <w:t>i</w:t>
      </w:r>
      <w:r w:rsidR="002675DE">
        <w:t>o</w:t>
      </w:r>
      <w:r>
        <w:t>n economic uplift anticipate</w:t>
      </w:r>
      <w:r w:rsidR="002675DE">
        <w:t>d</w:t>
      </w:r>
      <w:r>
        <w:t xml:space="preserve"> from this reform scheme </w:t>
      </w:r>
      <w:r w:rsidR="002675DE">
        <w:t xml:space="preserve">and </w:t>
      </w:r>
      <w:r w:rsidR="00F9417A" w:rsidRPr="00F9417A">
        <w:t>the rationale for the risk margin component of the proposed 10-year transitional government loan</w:t>
      </w:r>
      <w:r w:rsidR="002675DE">
        <w:t>,</w:t>
      </w:r>
      <w:r w:rsidR="00F9417A" w:rsidRPr="00F9417A">
        <w:t xml:space="preserve"> </w:t>
      </w:r>
      <w:r w:rsidR="00F33B50">
        <w:t xml:space="preserve">including </w:t>
      </w:r>
      <w:r w:rsidR="00F9417A" w:rsidRPr="00F9417A">
        <w:t xml:space="preserve">any </w:t>
      </w:r>
      <w:r w:rsidR="00F33B50">
        <w:t xml:space="preserve">future </w:t>
      </w:r>
      <w:r w:rsidR="00F9417A" w:rsidRPr="00F9417A">
        <w:t>changes made to the risk margin component of the loan rate</w:t>
      </w:r>
      <w:r w:rsidR="000F2876">
        <w:t>’.</w:t>
      </w:r>
    </w:p>
    <w:p w14:paraId="31E981D2" w14:textId="514BF55C" w:rsidR="0077059D" w:rsidRDefault="0077059D" w:rsidP="00F830C5">
      <w:pPr>
        <w:pStyle w:val="Readerfont"/>
        <w:ind w:left="567"/>
        <w:jc w:val="both"/>
      </w:pPr>
    </w:p>
    <w:p w14:paraId="48753199" w14:textId="77777777" w:rsidR="00B421A3" w:rsidRDefault="00B421A3" w:rsidP="00F830C5">
      <w:pPr>
        <w:pStyle w:val="Readerfont"/>
        <w:ind w:left="567"/>
        <w:jc w:val="both"/>
      </w:pPr>
    </w:p>
    <w:p w14:paraId="3E442B81" w14:textId="77777777" w:rsidR="00B421A3" w:rsidRDefault="00B421A3" w:rsidP="00F830C5">
      <w:pPr>
        <w:pStyle w:val="Readerfont"/>
        <w:ind w:left="567"/>
        <w:jc w:val="both"/>
      </w:pPr>
    </w:p>
    <w:p w14:paraId="2C03F3D2" w14:textId="40A64D79" w:rsidR="00B421A3" w:rsidRDefault="006D4364" w:rsidP="00B421A3">
      <w:pPr>
        <w:pStyle w:val="Readerfont"/>
        <w:ind w:left="567"/>
        <w:jc w:val="both"/>
      </w:pPr>
      <w:r>
        <w:t xml:space="preserve"> </w:t>
      </w:r>
    </w:p>
    <w:p w14:paraId="05E0875F" w14:textId="595C8633" w:rsidR="00B421A3" w:rsidRDefault="006D4364" w:rsidP="00B421A3">
      <w:pPr>
        <w:pStyle w:val="Readerfont"/>
        <w:ind w:left="567"/>
        <w:jc w:val="both"/>
      </w:pPr>
      <w:r>
        <w:t xml:space="preserve"> </w:t>
      </w:r>
    </w:p>
    <w:sectPr w:rsidR="00B421A3" w:rsidSect="00BA18B7">
      <w:footerReference w:type="default" r:id="rId8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3B39393F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ins w:id="0" w:author="Elizabeth Murray" w:date="2024-04-29T16:27:00Z">
      <w:r w:rsidR="00EC2A3A">
        <w:rPr>
          <w:noProof/>
          <w:sz w:val="20"/>
          <w:szCs w:val="20"/>
        </w:rPr>
        <w:t>S:\Parliamentary procedure\House documents\LODGE\LDMS amendments\Commercial and Industrial Property Tax Reform Bill 2024\Brad Rowswell - reasoned amendment.docx</w:t>
      </w:r>
    </w:ins>
    <w:del w:id="1" w:author="Elizabeth Murray" w:date="2024-04-29T16:27:00Z">
      <w:r w:rsidR="00F9417A" w:rsidDel="00EC2A3A">
        <w:rPr>
          <w:noProof/>
          <w:sz w:val="20"/>
          <w:szCs w:val="20"/>
        </w:rPr>
        <w:delText>S:\Parliamentary procedure\House documents\TUES\Brad Rowswell - reasoned amendment.docx</w:delText>
      </w:r>
    </w:del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1AF0"/>
    <w:multiLevelType w:val="hybridMultilevel"/>
    <w:tmpl w:val="8F8C5708"/>
    <w:lvl w:ilvl="0" w:tplc="08BEB0C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05720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Murray">
    <w15:presenceInfo w15:providerId="AD" w15:userId="S::Elizabeth.Murray@parliament.vic.gov.au::734a29dd-6bbe-4982-b17f-ed92652552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24438"/>
    <w:rsid w:val="0005150E"/>
    <w:rsid w:val="00060ACB"/>
    <w:rsid w:val="00063740"/>
    <w:rsid w:val="000A1CC7"/>
    <w:rsid w:val="000F2876"/>
    <w:rsid w:val="00136537"/>
    <w:rsid w:val="00180BEA"/>
    <w:rsid w:val="002675DE"/>
    <w:rsid w:val="003E5280"/>
    <w:rsid w:val="003F5E93"/>
    <w:rsid w:val="003F6AFB"/>
    <w:rsid w:val="0063245B"/>
    <w:rsid w:val="006D4364"/>
    <w:rsid w:val="00743209"/>
    <w:rsid w:val="007666C7"/>
    <w:rsid w:val="0077059D"/>
    <w:rsid w:val="007C720D"/>
    <w:rsid w:val="008222FB"/>
    <w:rsid w:val="008377C5"/>
    <w:rsid w:val="00866CFB"/>
    <w:rsid w:val="009116FF"/>
    <w:rsid w:val="00961C7E"/>
    <w:rsid w:val="009E5613"/>
    <w:rsid w:val="00A72E00"/>
    <w:rsid w:val="00A8624A"/>
    <w:rsid w:val="00B232B3"/>
    <w:rsid w:val="00B33C54"/>
    <w:rsid w:val="00B421A3"/>
    <w:rsid w:val="00BA18B7"/>
    <w:rsid w:val="00BC64BA"/>
    <w:rsid w:val="00D217ED"/>
    <w:rsid w:val="00D84302"/>
    <w:rsid w:val="00E56D44"/>
    <w:rsid w:val="00E729CA"/>
    <w:rsid w:val="00EC2A3A"/>
    <w:rsid w:val="00F33B50"/>
    <w:rsid w:val="00F830C5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33B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Elizabeth Murray</cp:lastModifiedBy>
  <cp:revision>3</cp:revision>
  <cp:lastPrinted>2024-04-29T06:27:00Z</cp:lastPrinted>
  <dcterms:created xsi:type="dcterms:W3CDTF">2024-04-29T04:40:00Z</dcterms:created>
  <dcterms:modified xsi:type="dcterms:W3CDTF">2024-04-29T07:12:00Z</dcterms:modified>
</cp:coreProperties>
</file>